
<file path=[Content_Types].xml><?xml version="1.0" encoding="utf-8"?>
<Types xmlns="http://schemas.openxmlformats.org/package/2006/content-types">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605F" w:rsidRPr="0019605F" w:rsidRDefault="00280919" w:rsidP="0019605F">
      <w:pPr>
        <w:shd w:val="clear" w:color="auto" w:fill="FFFFFF"/>
        <w:spacing w:line="235" w:lineRule="atLeast"/>
        <w:jc w:val="both"/>
        <w:rPr>
          <w:rFonts w:asciiTheme="majorBidi" w:eastAsia="Times New Roman" w:hAnsiTheme="majorBidi" w:cstheme="majorBidi"/>
          <w:b/>
          <w:color w:val="222222"/>
          <w:szCs w:val="18"/>
          <w:lang w:val="en-US" w:eastAsia="fr-FR"/>
        </w:rPr>
      </w:pPr>
      <w:r>
        <w:rPr>
          <w:rFonts w:asciiTheme="majorBidi" w:eastAsia="Times New Roman" w:hAnsiTheme="majorBidi" w:cstheme="majorBidi"/>
          <w:b/>
          <w:color w:val="222222"/>
          <w:szCs w:val="18"/>
          <w:lang w:val="en-US" w:eastAsia="fr-FR"/>
        </w:rPr>
        <w:t>"Cansado de huir. N</w:t>
      </w:r>
      <w:r w:rsidR="0019605F" w:rsidRPr="0019605F">
        <w:rPr>
          <w:rFonts w:asciiTheme="majorBidi" w:eastAsia="Times New Roman" w:hAnsiTheme="majorBidi" w:cstheme="majorBidi"/>
          <w:b/>
          <w:color w:val="222222"/>
          <w:szCs w:val="18"/>
          <w:lang w:val="en-US" w:eastAsia="fr-FR"/>
        </w:rPr>
        <w:t xml:space="preserve">o </w:t>
      </w:r>
      <w:r>
        <w:rPr>
          <w:rFonts w:asciiTheme="majorBidi" w:eastAsia="Times New Roman" w:hAnsiTheme="majorBidi" w:cstheme="majorBidi"/>
          <w:b/>
          <w:color w:val="222222"/>
          <w:szCs w:val="18"/>
          <w:lang w:val="en-US" w:eastAsia="fr-FR"/>
        </w:rPr>
        <w:t xml:space="preserve">queda ningún lugar al que </w:t>
      </w:r>
      <w:r w:rsidR="0019605F" w:rsidRPr="0019605F">
        <w:rPr>
          <w:rFonts w:asciiTheme="majorBidi" w:eastAsia="Times New Roman" w:hAnsiTheme="majorBidi" w:cstheme="majorBidi"/>
          <w:b/>
          <w:color w:val="222222"/>
          <w:szCs w:val="18"/>
          <w:lang w:val="en-US" w:eastAsia="fr-FR"/>
        </w:rPr>
        <w:t>ir para los sirios que buscan refugio de la violencia de Idlib</w:t>
      </w:r>
      <w:r>
        <w:rPr>
          <w:rFonts w:asciiTheme="majorBidi" w:eastAsia="Times New Roman" w:hAnsiTheme="majorBidi" w:cstheme="majorBidi"/>
          <w:b/>
          <w:color w:val="222222"/>
          <w:szCs w:val="18"/>
          <w:lang w:val="en-US" w:eastAsia="fr-FR"/>
        </w:rPr>
        <w:t>”</w:t>
      </w:r>
    </w:p>
    <w:p w:rsidR="0019605F" w:rsidRPr="0019605F" w:rsidRDefault="0019605F" w:rsidP="0019605F">
      <w:pPr>
        <w:shd w:val="clear" w:color="auto" w:fill="FFFFFF"/>
        <w:spacing w:line="235" w:lineRule="atLeast"/>
        <w:jc w:val="both"/>
        <w:rPr>
          <w:rFonts w:asciiTheme="majorBidi" w:eastAsia="Times New Roman" w:hAnsiTheme="majorBidi" w:cstheme="majorBidi"/>
          <w:i/>
          <w:color w:val="222222"/>
          <w:szCs w:val="18"/>
          <w:lang w:val="en-US" w:eastAsia="fr-FR"/>
        </w:rPr>
      </w:pPr>
      <w:r w:rsidRPr="0019605F">
        <w:rPr>
          <w:rFonts w:asciiTheme="majorBidi" w:eastAsia="Times New Roman" w:hAnsiTheme="majorBidi" w:cstheme="majorBidi"/>
          <w:i/>
          <w:color w:val="222222"/>
          <w:szCs w:val="18"/>
          <w:lang w:val="en-US" w:eastAsia="fr-FR"/>
        </w:rPr>
        <w:t xml:space="preserve">Testimonio de un médico sirio </w:t>
      </w:r>
    </w:p>
    <w:p w:rsidR="0019605F" w:rsidRPr="002E2CFE" w:rsidRDefault="0019605F" w:rsidP="0019605F">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 xml:space="preserve">A medida que la campaña para recuperar la provincia de Idlib del control de la oposición se intensifica, muchos de los que huyeron han sido desplazados tres, cuatro </w:t>
      </w:r>
      <w:r w:rsidR="00BA6994">
        <w:rPr>
          <w:rFonts w:asciiTheme="majorBidi" w:eastAsia="Times New Roman" w:hAnsiTheme="majorBidi" w:cstheme="majorBidi"/>
          <w:color w:val="222222"/>
          <w:szCs w:val="18"/>
          <w:lang w:val="en-US" w:eastAsia="fr-FR"/>
        </w:rPr>
        <w:t>e</w:t>
      </w:r>
      <w:r w:rsidRPr="002E2CFE">
        <w:rPr>
          <w:rFonts w:asciiTheme="majorBidi" w:eastAsia="Times New Roman" w:hAnsiTheme="majorBidi" w:cstheme="majorBidi"/>
          <w:color w:val="222222"/>
          <w:szCs w:val="18"/>
          <w:lang w:val="en-US" w:eastAsia="fr-FR"/>
        </w:rPr>
        <w:t xml:space="preserve"> incluso cinc</w:t>
      </w:r>
      <w:r w:rsidR="00452FBD">
        <w:rPr>
          <w:rFonts w:asciiTheme="majorBidi" w:eastAsia="Times New Roman" w:hAnsiTheme="majorBidi" w:cstheme="majorBidi"/>
          <w:color w:val="222222"/>
          <w:szCs w:val="18"/>
          <w:lang w:val="en-US" w:eastAsia="fr-FR"/>
        </w:rPr>
        <w:t xml:space="preserve">o veces en los últimos años. Tampoco es </w:t>
      </w:r>
      <w:r w:rsidR="00BA6994">
        <w:rPr>
          <w:rFonts w:asciiTheme="majorBidi" w:eastAsia="Times New Roman" w:hAnsiTheme="majorBidi" w:cstheme="majorBidi"/>
          <w:color w:val="222222"/>
          <w:szCs w:val="18"/>
          <w:lang w:val="en-US" w:eastAsia="fr-FR"/>
        </w:rPr>
        <w:t xml:space="preserve">posible entrar y permancer en </w:t>
      </w:r>
      <w:r w:rsidRPr="002E2CFE">
        <w:rPr>
          <w:rFonts w:asciiTheme="majorBidi" w:eastAsia="Times New Roman" w:hAnsiTheme="majorBidi" w:cstheme="majorBidi"/>
          <w:color w:val="222222"/>
          <w:szCs w:val="18"/>
          <w:lang w:val="en-US" w:eastAsia="fr-FR"/>
        </w:rPr>
        <w:t>las áreas de Idlib consideradas relativamente seguras en los últimos años.</w:t>
      </w:r>
    </w:p>
    <w:p w:rsidR="0019605F" w:rsidRPr="002E2CFE" w:rsidRDefault="0019605F" w:rsidP="0019605F">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 xml:space="preserve">Entre las áreas que han logrado mantenerse relativamente libres de violencia se encuentra la ciudad de Takad, en el </w:t>
      </w:r>
      <w:r w:rsidR="00BA6994">
        <w:rPr>
          <w:rFonts w:asciiTheme="majorBidi" w:eastAsia="Times New Roman" w:hAnsiTheme="majorBidi" w:cstheme="majorBidi"/>
          <w:color w:val="222222"/>
          <w:szCs w:val="18"/>
          <w:lang w:val="en-US" w:eastAsia="fr-FR"/>
        </w:rPr>
        <w:t>occidente</w:t>
      </w:r>
      <w:r w:rsidR="00452FBD">
        <w:rPr>
          <w:rFonts w:asciiTheme="majorBidi" w:eastAsia="Times New Roman" w:hAnsiTheme="majorBidi" w:cstheme="majorBidi"/>
          <w:color w:val="222222"/>
          <w:szCs w:val="18"/>
          <w:lang w:val="en-US" w:eastAsia="fr-FR"/>
        </w:rPr>
        <w:t xml:space="preserve"> de Alepo. A</w:t>
      </w:r>
      <w:r w:rsidR="00BA6994">
        <w:rPr>
          <w:rFonts w:asciiTheme="majorBidi" w:eastAsia="Times New Roman" w:hAnsiTheme="majorBidi" w:cstheme="majorBidi"/>
          <w:color w:val="222222"/>
          <w:szCs w:val="18"/>
          <w:lang w:val="en-US" w:eastAsia="fr-FR"/>
        </w:rPr>
        <w:t>llí</w:t>
      </w:r>
      <w:r w:rsidRPr="002E2CFE">
        <w:rPr>
          <w:rFonts w:asciiTheme="majorBidi" w:eastAsia="Times New Roman" w:hAnsiTheme="majorBidi" w:cstheme="majorBidi"/>
          <w:color w:val="222222"/>
          <w:szCs w:val="18"/>
          <w:lang w:val="en-US" w:eastAsia="fr-FR"/>
        </w:rPr>
        <w:t xml:space="preserve"> el Dr. Mustafa Ajaj, su esposa y sus tres hijos han vivido durante más de tres años. El Dr. Ajaj, que administra un centro de atención primaria de salud en Takad, dice que la población de la ciudad y las colinas cercanas se ha disparado en las últimas semanas, de alrededor de 20</w:t>
      </w:r>
      <w:r w:rsidR="00BA6994">
        <w:rPr>
          <w:rFonts w:asciiTheme="majorBidi" w:eastAsia="Times New Roman" w:hAnsiTheme="majorBidi" w:cstheme="majorBidi"/>
          <w:color w:val="222222"/>
          <w:szCs w:val="18"/>
          <w:lang w:val="en-US" w:eastAsia="fr-FR"/>
        </w:rPr>
        <w:t>.000 a 30.</w:t>
      </w:r>
      <w:r w:rsidRPr="002E2CFE">
        <w:rPr>
          <w:rFonts w:asciiTheme="majorBidi" w:eastAsia="Times New Roman" w:hAnsiTheme="majorBidi" w:cstheme="majorBidi"/>
          <w:color w:val="222222"/>
          <w:szCs w:val="18"/>
          <w:lang w:val="en-US" w:eastAsia="fr-FR"/>
        </w:rPr>
        <w:t>000</w:t>
      </w:r>
      <w:r w:rsidR="00BA6994">
        <w:rPr>
          <w:rFonts w:asciiTheme="majorBidi" w:eastAsia="Times New Roman" w:hAnsiTheme="majorBidi" w:cstheme="majorBidi"/>
          <w:color w:val="222222"/>
          <w:szCs w:val="18"/>
          <w:lang w:val="en-US" w:eastAsia="fr-FR"/>
        </w:rPr>
        <w:t xml:space="preserve"> personas</w:t>
      </w:r>
      <w:r w:rsidRPr="002E2CFE">
        <w:rPr>
          <w:rFonts w:asciiTheme="majorBidi" w:eastAsia="Times New Roman" w:hAnsiTheme="majorBidi" w:cstheme="majorBidi"/>
          <w:color w:val="222222"/>
          <w:szCs w:val="18"/>
          <w:lang w:val="en-US" w:eastAsia="fr-FR"/>
        </w:rPr>
        <w:t>.</w:t>
      </w:r>
    </w:p>
    <w:p w:rsidR="00E302CD" w:rsidRPr="002E2CFE" w:rsidRDefault="00E302CD" w:rsidP="00E302CD">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Pero a medida que se acerca</w:t>
      </w:r>
      <w:r>
        <w:rPr>
          <w:rFonts w:asciiTheme="majorBidi" w:eastAsia="Times New Roman" w:hAnsiTheme="majorBidi" w:cstheme="majorBidi"/>
          <w:color w:val="222222"/>
          <w:szCs w:val="18"/>
          <w:lang w:val="en-US" w:eastAsia="fr-FR"/>
        </w:rPr>
        <w:t xml:space="preserve">ban los </w:t>
      </w:r>
      <w:r w:rsidRPr="002E2CFE">
        <w:rPr>
          <w:rFonts w:asciiTheme="majorBidi" w:eastAsia="Times New Roman" w:hAnsiTheme="majorBidi" w:cstheme="majorBidi"/>
          <w:color w:val="222222"/>
          <w:szCs w:val="18"/>
          <w:lang w:val="en-US" w:eastAsia="fr-FR"/>
        </w:rPr>
        <w:t>bombardeo</w:t>
      </w:r>
      <w:r>
        <w:rPr>
          <w:rFonts w:asciiTheme="majorBidi" w:eastAsia="Times New Roman" w:hAnsiTheme="majorBidi" w:cstheme="majorBidi"/>
          <w:color w:val="222222"/>
          <w:szCs w:val="18"/>
          <w:lang w:val="en-US" w:eastAsia="fr-FR"/>
        </w:rPr>
        <w:t>s</w:t>
      </w:r>
      <w:r w:rsidRPr="002E2CFE">
        <w:rPr>
          <w:rFonts w:asciiTheme="majorBidi" w:eastAsia="Times New Roman" w:hAnsiTheme="majorBidi" w:cstheme="majorBidi"/>
          <w:color w:val="222222"/>
          <w:szCs w:val="18"/>
          <w:lang w:val="en-US" w:eastAsia="fr-FR"/>
        </w:rPr>
        <w:t xml:space="preserve">, la gente también </w:t>
      </w:r>
      <w:r>
        <w:rPr>
          <w:rFonts w:asciiTheme="majorBidi" w:eastAsia="Times New Roman" w:hAnsiTheme="majorBidi" w:cstheme="majorBidi"/>
          <w:color w:val="222222"/>
          <w:szCs w:val="18"/>
          <w:lang w:val="en-US" w:eastAsia="fr-FR"/>
        </w:rPr>
        <w:t>empezó</w:t>
      </w:r>
      <w:r w:rsidRPr="002E2CFE">
        <w:rPr>
          <w:rFonts w:asciiTheme="majorBidi" w:eastAsia="Times New Roman" w:hAnsiTheme="majorBidi" w:cstheme="majorBidi"/>
          <w:color w:val="222222"/>
          <w:szCs w:val="18"/>
          <w:lang w:val="en-US" w:eastAsia="fr-FR"/>
        </w:rPr>
        <w:t xml:space="preserve"> a huir de Takad y el Dr. Ajaj, de 42 años, teme que él y su familia puedan ser los siguientes.</w:t>
      </w:r>
    </w:p>
    <w:p w:rsidR="00E302CD" w:rsidRPr="002E2CFE" w:rsidRDefault="00E302CD" w:rsidP="00E302CD">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 xml:space="preserve">"Todos los días </w:t>
      </w:r>
      <w:r>
        <w:rPr>
          <w:rFonts w:asciiTheme="majorBidi" w:eastAsia="Times New Roman" w:hAnsiTheme="majorBidi" w:cstheme="majorBidi"/>
          <w:color w:val="222222"/>
          <w:szCs w:val="18"/>
          <w:lang w:val="en-US" w:eastAsia="fr-FR"/>
        </w:rPr>
        <w:t>registramos a personas que acaban de llegar</w:t>
      </w:r>
      <w:r w:rsidRPr="002E2CFE">
        <w:rPr>
          <w:rFonts w:asciiTheme="majorBidi" w:eastAsia="Times New Roman" w:hAnsiTheme="majorBidi" w:cstheme="majorBidi"/>
          <w:color w:val="222222"/>
          <w:szCs w:val="18"/>
          <w:lang w:val="en-US" w:eastAsia="fr-FR"/>
        </w:rPr>
        <w:t>", di</w:t>
      </w:r>
      <w:r>
        <w:rPr>
          <w:rFonts w:asciiTheme="majorBidi" w:eastAsia="Times New Roman" w:hAnsiTheme="majorBidi" w:cstheme="majorBidi"/>
          <w:color w:val="222222"/>
          <w:szCs w:val="18"/>
          <w:lang w:val="en-US" w:eastAsia="fr-FR"/>
        </w:rPr>
        <w:t>ce</w:t>
      </w:r>
      <w:r w:rsidRPr="002E2CFE">
        <w:rPr>
          <w:rFonts w:asciiTheme="majorBidi" w:eastAsia="Times New Roman" w:hAnsiTheme="majorBidi" w:cstheme="majorBidi"/>
          <w:color w:val="222222"/>
          <w:szCs w:val="18"/>
          <w:lang w:val="en-US" w:eastAsia="fr-FR"/>
        </w:rPr>
        <w:t xml:space="preserve">. "Pero la gente ahora también está </w:t>
      </w:r>
      <w:r>
        <w:rPr>
          <w:rFonts w:asciiTheme="majorBidi" w:eastAsia="Times New Roman" w:hAnsiTheme="majorBidi" w:cstheme="majorBidi"/>
          <w:color w:val="222222"/>
          <w:szCs w:val="18"/>
          <w:lang w:val="en-US" w:eastAsia="fr-FR"/>
        </w:rPr>
        <w:t>empezando</w:t>
      </w:r>
      <w:r w:rsidRPr="002E2CFE">
        <w:rPr>
          <w:rFonts w:asciiTheme="majorBidi" w:eastAsia="Times New Roman" w:hAnsiTheme="majorBidi" w:cstheme="majorBidi"/>
          <w:color w:val="222222"/>
          <w:szCs w:val="18"/>
          <w:lang w:val="en-US" w:eastAsia="fr-FR"/>
        </w:rPr>
        <w:t xml:space="preserve"> a huir de Takad debido a los ataques aéreos </w:t>
      </w:r>
      <w:r>
        <w:rPr>
          <w:rFonts w:asciiTheme="majorBidi" w:eastAsia="Times New Roman" w:hAnsiTheme="majorBidi" w:cstheme="majorBidi"/>
          <w:color w:val="222222"/>
          <w:szCs w:val="18"/>
          <w:lang w:val="en-US" w:eastAsia="fr-FR"/>
        </w:rPr>
        <w:t>a las áreas cercanas</w:t>
      </w:r>
      <w:r w:rsidR="001B2205">
        <w:rPr>
          <w:rFonts w:asciiTheme="majorBidi" w:eastAsia="Times New Roman" w:hAnsiTheme="majorBidi" w:cstheme="majorBidi"/>
          <w:color w:val="222222"/>
          <w:szCs w:val="18"/>
          <w:lang w:val="en-US" w:eastAsia="fr-FR"/>
        </w:rPr>
        <w:t>. La gente está asustada y huye</w:t>
      </w:r>
      <w:r w:rsidRPr="002E2CFE">
        <w:rPr>
          <w:rFonts w:asciiTheme="majorBidi" w:eastAsia="Times New Roman" w:hAnsiTheme="majorBidi" w:cstheme="majorBidi"/>
          <w:color w:val="222222"/>
          <w:szCs w:val="18"/>
          <w:lang w:val="en-US" w:eastAsia="fr-FR"/>
        </w:rPr>
        <w:t>".</w:t>
      </w:r>
    </w:p>
    <w:p w:rsidR="00E302CD" w:rsidRPr="002E2CFE" w:rsidRDefault="00E302CD" w:rsidP="00E302CD">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 xml:space="preserve">El Dr. </w:t>
      </w:r>
      <w:r>
        <w:rPr>
          <w:rFonts w:asciiTheme="majorBidi" w:eastAsia="Times New Roman" w:hAnsiTheme="majorBidi" w:cstheme="majorBidi"/>
          <w:color w:val="222222"/>
          <w:szCs w:val="18"/>
          <w:lang w:val="en-US" w:eastAsia="fr-FR"/>
        </w:rPr>
        <w:t xml:space="preserve">Ajaj asegura que los bombardeos </w:t>
      </w:r>
      <w:r w:rsidRPr="002E2CFE">
        <w:rPr>
          <w:rFonts w:asciiTheme="majorBidi" w:eastAsia="Times New Roman" w:hAnsiTheme="majorBidi" w:cstheme="majorBidi"/>
          <w:color w:val="222222"/>
          <w:szCs w:val="18"/>
          <w:lang w:val="en-US" w:eastAsia="fr-FR"/>
        </w:rPr>
        <w:t xml:space="preserve">alrededor de Takad </w:t>
      </w:r>
      <w:r>
        <w:rPr>
          <w:rFonts w:asciiTheme="majorBidi" w:eastAsia="Times New Roman" w:hAnsiTheme="majorBidi" w:cstheme="majorBidi"/>
          <w:color w:val="222222"/>
          <w:szCs w:val="18"/>
          <w:lang w:val="en-US" w:eastAsia="fr-FR"/>
        </w:rPr>
        <w:t>empezaron</w:t>
      </w:r>
      <w:r w:rsidRPr="002E2CFE">
        <w:rPr>
          <w:rFonts w:asciiTheme="majorBidi" w:eastAsia="Times New Roman" w:hAnsiTheme="majorBidi" w:cstheme="majorBidi"/>
          <w:color w:val="222222"/>
          <w:szCs w:val="18"/>
          <w:lang w:val="en-US" w:eastAsia="fr-FR"/>
        </w:rPr>
        <w:t xml:space="preserve"> la semana pasada, </w:t>
      </w:r>
      <w:r>
        <w:rPr>
          <w:rFonts w:asciiTheme="majorBidi" w:eastAsia="Times New Roman" w:hAnsiTheme="majorBidi" w:cstheme="majorBidi"/>
          <w:color w:val="222222"/>
          <w:szCs w:val="18"/>
          <w:lang w:val="en-US" w:eastAsia="fr-FR"/>
        </w:rPr>
        <w:t>en</w:t>
      </w:r>
      <w:r w:rsidRPr="002E2CFE">
        <w:rPr>
          <w:rFonts w:asciiTheme="majorBidi" w:eastAsia="Times New Roman" w:hAnsiTheme="majorBidi" w:cstheme="majorBidi"/>
          <w:color w:val="222222"/>
          <w:szCs w:val="18"/>
          <w:lang w:val="en-US" w:eastAsia="fr-FR"/>
        </w:rPr>
        <w:t xml:space="preserve"> las ciudades de Atarib, Al-Fouk, Ka</w:t>
      </w:r>
      <w:r>
        <w:rPr>
          <w:rFonts w:asciiTheme="majorBidi" w:eastAsia="Times New Roman" w:hAnsiTheme="majorBidi" w:cstheme="majorBidi"/>
          <w:color w:val="222222"/>
          <w:szCs w:val="18"/>
          <w:lang w:val="en-US" w:eastAsia="fr-FR"/>
        </w:rPr>
        <w:t>fr Amma, Urem, Kafr Halab y alguna otra</w:t>
      </w:r>
      <w:r w:rsidRPr="002E2CFE">
        <w:rPr>
          <w:rFonts w:asciiTheme="majorBidi" w:eastAsia="Times New Roman" w:hAnsiTheme="majorBidi" w:cstheme="majorBidi"/>
          <w:color w:val="222222"/>
          <w:szCs w:val="18"/>
          <w:lang w:val="en-US" w:eastAsia="fr-FR"/>
        </w:rPr>
        <w:t xml:space="preserve">. "Pero desde que el régimen tomó el control de Kafr Halab, la gente tiene miedo de que </w:t>
      </w:r>
      <w:r>
        <w:rPr>
          <w:rFonts w:asciiTheme="majorBidi" w:eastAsia="Times New Roman" w:hAnsiTheme="majorBidi" w:cstheme="majorBidi"/>
          <w:color w:val="222222"/>
          <w:szCs w:val="18"/>
          <w:lang w:val="en-US" w:eastAsia="fr-FR"/>
        </w:rPr>
        <w:t>esto</w:t>
      </w:r>
      <w:r w:rsidRPr="002E2CFE">
        <w:rPr>
          <w:rFonts w:asciiTheme="majorBidi" w:eastAsia="Times New Roman" w:hAnsiTheme="majorBidi" w:cstheme="majorBidi"/>
          <w:color w:val="222222"/>
          <w:szCs w:val="18"/>
          <w:lang w:val="en-US" w:eastAsia="fr-FR"/>
        </w:rPr>
        <w:t xml:space="preserve"> co</w:t>
      </w:r>
      <w:r>
        <w:rPr>
          <w:rFonts w:asciiTheme="majorBidi" w:eastAsia="Times New Roman" w:hAnsiTheme="majorBidi" w:cstheme="majorBidi"/>
          <w:color w:val="222222"/>
          <w:szCs w:val="18"/>
          <w:lang w:val="en-US" w:eastAsia="fr-FR"/>
        </w:rPr>
        <w:t>ntinúe</w:t>
      </w:r>
      <w:r w:rsidRPr="002E2CFE">
        <w:rPr>
          <w:rFonts w:asciiTheme="majorBidi" w:eastAsia="Times New Roman" w:hAnsiTheme="majorBidi" w:cstheme="majorBidi"/>
          <w:color w:val="222222"/>
          <w:szCs w:val="18"/>
          <w:lang w:val="en-US" w:eastAsia="fr-FR"/>
        </w:rPr>
        <w:t>".</w:t>
      </w:r>
    </w:p>
    <w:p w:rsidR="00C16E0F" w:rsidRDefault="00E302CD" w:rsidP="00C16E0F">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Las calles de Takad y las colinas circundantes están llenas de tiendas de campaña, porque "no hay suficiente espacio" para recibir a todos los desplazados en los hogares de las personas</w:t>
      </w:r>
      <w:r w:rsidR="001B2205">
        <w:rPr>
          <w:rFonts w:asciiTheme="majorBidi" w:eastAsia="Times New Roman" w:hAnsiTheme="majorBidi" w:cstheme="majorBidi"/>
          <w:color w:val="222222"/>
          <w:szCs w:val="18"/>
          <w:lang w:val="en-US" w:eastAsia="fr-FR"/>
        </w:rPr>
        <w:t xml:space="preserve"> que viven aquí</w:t>
      </w:r>
      <w:r w:rsidR="00452FBD">
        <w:rPr>
          <w:rFonts w:asciiTheme="majorBidi" w:eastAsia="Times New Roman" w:hAnsiTheme="majorBidi" w:cstheme="majorBidi"/>
          <w:color w:val="222222"/>
          <w:szCs w:val="18"/>
          <w:lang w:val="en-US" w:eastAsia="fr-FR"/>
        </w:rPr>
        <w:t>.</w:t>
      </w:r>
    </w:p>
    <w:p w:rsidR="00C16E0F" w:rsidRPr="002E2CFE" w:rsidRDefault="00C16E0F" w:rsidP="00C16E0F">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 xml:space="preserve">"La mayoría de las personas no pueden encontrar refugio en las ciudades en las que </w:t>
      </w:r>
      <w:r w:rsidR="00452FBD">
        <w:rPr>
          <w:rFonts w:asciiTheme="majorBidi" w:eastAsia="Times New Roman" w:hAnsiTheme="majorBidi" w:cstheme="majorBidi"/>
          <w:color w:val="222222"/>
          <w:szCs w:val="18"/>
          <w:lang w:val="en-US" w:eastAsia="fr-FR"/>
        </w:rPr>
        <w:t xml:space="preserve">lo </w:t>
      </w:r>
      <w:r w:rsidRPr="002E2CFE">
        <w:rPr>
          <w:rFonts w:asciiTheme="majorBidi" w:eastAsia="Times New Roman" w:hAnsiTheme="majorBidi" w:cstheme="majorBidi"/>
          <w:color w:val="222222"/>
          <w:szCs w:val="18"/>
          <w:lang w:val="en-US" w:eastAsia="fr-FR"/>
        </w:rPr>
        <w:t>buscan, por lo que se ven obligadas a montar tiendas de campaña</w:t>
      </w:r>
      <w:r>
        <w:rPr>
          <w:rFonts w:asciiTheme="majorBidi" w:eastAsia="Times New Roman" w:hAnsiTheme="majorBidi" w:cstheme="majorBidi"/>
          <w:color w:val="222222"/>
          <w:szCs w:val="18"/>
          <w:lang w:val="en-US" w:eastAsia="fr-FR"/>
        </w:rPr>
        <w:t xml:space="preserve"> y dormir a la intemperie", dice</w:t>
      </w:r>
      <w:r w:rsidRPr="002E2CFE">
        <w:rPr>
          <w:rFonts w:asciiTheme="majorBidi" w:eastAsia="Times New Roman" w:hAnsiTheme="majorBidi" w:cstheme="majorBidi"/>
          <w:color w:val="222222"/>
          <w:szCs w:val="18"/>
          <w:lang w:val="en-US" w:eastAsia="fr-FR"/>
        </w:rPr>
        <w:t xml:space="preserve"> el Dr. Ajaj, </w:t>
      </w:r>
      <w:r>
        <w:rPr>
          <w:rFonts w:asciiTheme="majorBidi" w:eastAsia="Times New Roman" w:hAnsiTheme="majorBidi" w:cstheme="majorBidi"/>
          <w:color w:val="222222"/>
          <w:szCs w:val="18"/>
          <w:lang w:val="en-US" w:eastAsia="fr-FR"/>
        </w:rPr>
        <w:t xml:space="preserve">quien añade </w:t>
      </w:r>
      <w:r w:rsidRPr="002E2CFE">
        <w:rPr>
          <w:rFonts w:asciiTheme="majorBidi" w:eastAsia="Times New Roman" w:hAnsiTheme="majorBidi" w:cstheme="majorBidi"/>
          <w:color w:val="222222"/>
          <w:szCs w:val="18"/>
          <w:lang w:val="en-US" w:eastAsia="fr-FR"/>
        </w:rPr>
        <w:t>que el número d</w:t>
      </w:r>
      <w:r>
        <w:rPr>
          <w:rFonts w:asciiTheme="majorBidi" w:eastAsia="Times New Roman" w:hAnsiTheme="majorBidi" w:cstheme="majorBidi"/>
          <w:color w:val="222222"/>
          <w:szCs w:val="18"/>
          <w:lang w:val="en-US" w:eastAsia="fr-FR"/>
        </w:rPr>
        <w:t>e tiendas aumenta a medida que uno s</w:t>
      </w:r>
      <w:r w:rsidRPr="002E2CFE">
        <w:rPr>
          <w:rFonts w:asciiTheme="majorBidi" w:eastAsia="Times New Roman" w:hAnsiTheme="majorBidi" w:cstheme="majorBidi"/>
          <w:color w:val="222222"/>
          <w:szCs w:val="18"/>
          <w:lang w:val="en-US" w:eastAsia="fr-FR"/>
        </w:rPr>
        <w:t>e acerca a la frontera turca.</w:t>
      </w:r>
    </w:p>
    <w:p w:rsidR="00C16E0F" w:rsidRPr="002E2CFE" w:rsidRDefault="00C16E0F" w:rsidP="00C16E0F">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"Es muy triste. Esta semana se produjo la peor ola de desplazamiento, debi</w:t>
      </w:r>
      <w:r w:rsidR="00452FBD">
        <w:rPr>
          <w:rFonts w:asciiTheme="majorBidi" w:eastAsia="Times New Roman" w:hAnsiTheme="majorBidi" w:cstheme="majorBidi"/>
          <w:color w:val="222222"/>
          <w:szCs w:val="18"/>
          <w:lang w:val="en-US" w:eastAsia="fr-FR"/>
        </w:rPr>
        <w:t>do a las temperaturas heladas.</w:t>
      </w:r>
      <w:r w:rsidRPr="002E2CFE">
        <w:rPr>
          <w:rFonts w:asciiTheme="majorBidi" w:eastAsia="Times New Roman" w:hAnsiTheme="majorBidi" w:cstheme="majorBidi"/>
          <w:color w:val="222222"/>
          <w:szCs w:val="18"/>
          <w:lang w:val="en-US" w:eastAsia="fr-FR"/>
        </w:rPr>
        <w:t xml:space="preserve"> La gente se va solo con la ropa puesta. Hoy tuvimos nieve ligera y la temperatura fue de menos 5 gr</w:t>
      </w:r>
      <w:r>
        <w:rPr>
          <w:rFonts w:asciiTheme="majorBidi" w:eastAsia="Times New Roman" w:hAnsiTheme="majorBidi" w:cstheme="majorBidi"/>
          <w:color w:val="222222"/>
          <w:szCs w:val="18"/>
          <w:lang w:val="en-US" w:eastAsia="fr-FR"/>
        </w:rPr>
        <w:t>ados centígrados esta mañana ".</w:t>
      </w:r>
    </w:p>
    <w:p w:rsidR="00C16E0F" w:rsidRPr="002E2CFE" w:rsidRDefault="00C16E0F" w:rsidP="00C16E0F">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 xml:space="preserve">“Estas personas tienen miedo. ¿Quién </w:t>
      </w:r>
      <w:r>
        <w:rPr>
          <w:rFonts w:asciiTheme="majorBidi" w:eastAsia="Times New Roman" w:hAnsiTheme="majorBidi" w:cstheme="majorBidi"/>
          <w:color w:val="222222"/>
          <w:szCs w:val="18"/>
          <w:lang w:val="en-US" w:eastAsia="fr-FR"/>
        </w:rPr>
        <w:t>permanecería</w:t>
      </w:r>
      <w:r w:rsidRPr="002E2CFE">
        <w:rPr>
          <w:rFonts w:asciiTheme="majorBidi" w:eastAsia="Times New Roman" w:hAnsiTheme="majorBidi" w:cstheme="majorBidi"/>
          <w:color w:val="222222"/>
          <w:szCs w:val="18"/>
          <w:lang w:val="en-US" w:eastAsia="fr-FR"/>
        </w:rPr>
        <w:t xml:space="preserve"> bajo la nieve y la lluvia a menos que lo hayan perdido todo?</w:t>
      </w:r>
      <w:r w:rsidR="00452FBD">
        <w:rPr>
          <w:rFonts w:asciiTheme="majorBidi" w:eastAsia="Times New Roman" w:hAnsiTheme="majorBidi" w:cstheme="majorBidi"/>
          <w:color w:val="222222"/>
          <w:szCs w:val="18"/>
          <w:lang w:val="en-US" w:eastAsia="fr-FR"/>
        </w:rPr>
        <w:t>”.</w:t>
      </w:r>
    </w:p>
    <w:p w:rsidR="00C16E0F" w:rsidRPr="002E2CFE" w:rsidRDefault="00C16E0F" w:rsidP="00C16E0F">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 xml:space="preserve">Las intensas ofensivas militares de las fuerzas armadas sirias y sus aliados rusos en el sur de la gobernación de Idlib para reclamar áreas de Idlib controladas por los rebeldes han </w:t>
      </w:r>
      <w:r>
        <w:rPr>
          <w:rFonts w:asciiTheme="majorBidi" w:eastAsia="Times New Roman" w:hAnsiTheme="majorBidi" w:cstheme="majorBidi"/>
          <w:color w:val="222222"/>
          <w:szCs w:val="18"/>
          <w:lang w:val="en-US" w:eastAsia="fr-FR"/>
        </w:rPr>
        <w:t>dejado</w:t>
      </w:r>
      <w:r w:rsidRPr="002E2CFE">
        <w:rPr>
          <w:rFonts w:asciiTheme="majorBidi" w:eastAsia="Times New Roman" w:hAnsiTheme="majorBidi" w:cstheme="majorBidi"/>
          <w:color w:val="222222"/>
          <w:szCs w:val="18"/>
          <w:lang w:val="en-US" w:eastAsia="fr-FR"/>
        </w:rPr>
        <w:t xml:space="preserve"> una zona bombardeada tras otra.</w:t>
      </w:r>
    </w:p>
    <w:p w:rsidR="0025073D" w:rsidRPr="002E2CFE" w:rsidRDefault="0025073D" w:rsidP="0025073D">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 xml:space="preserve">"Los bombardeos </w:t>
      </w:r>
      <w:r>
        <w:rPr>
          <w:rFonts w:asciiTheme="majorBidi" w:eastAsia="Times New Roman" w:hAnsiTheme="majorBidi" w:cstheme="majorBidi"/>
          <w:color w:val="222222"/>
          <w:szCs w:val="18"/>
          <w:lang w:val="en-US" w:eastAsia="fr-FR"/>
        </w:rPr>
        <w:t xml:space="preserve">tienen como objetivo </w:t>
      </w:r>
      <w:r w:rsidRPr="002E2CFE">
        <w:rPr>
          <w:rFonts w:asciiTheme="majorBidi" w:eastAsia="Times New Roman" w:hAnsiTheme="majorBidi" w:cstheme="majorBidi"/>
          <w:color w:val="222222"/>
          <w:szCs w:val="18"/>
          <w:lang w:val="en-US" w:eastAsia="fr-FR"/>
        </w:rPr>
        <w:t xml:space="preserve">ahora </w:t>
      </w:r>
      <w:r>
        <w:rPr>
          <w:rFonts w:asciiTheme="majorBidi" w:eastAsia="Times New Roman" w:hAnsiTheme="majorBidi" w:cstheme="majorBidi"/>
          <w:color w:val="222222"/>
          <w:szCs w:val="18"/>
          <w:lang w:val="en-US" w:eastAsia="fr-FR"/>
        </w:rPr>
        <w:t>las áreas al sur de Takad.</w:t>
      </w:r>
      <w:r w:rsidRPr="002E2CFE">
        <w:rPr>
          <w:rFonts w:asciiTheme="majorBidi" w:eastAsia="Times New Roman" w:hAnsiTheme="majorBidi" w:cstheme="majorBidi"/>
          <w:color w:val="222222"/>
          <w:szCs w:val="18"/>
          <w:lang w:val="en-US" w:eastAsia="fr-FR"/>
        </w:rPr>
        <w:t xml:space="preserve"> Relativamente hablando, la nuestra es la zona más segura, por lo que las personas que huyen de las áreas afectadas </w:t>
      </w:r>
      <w:r>
        <w:rPr>
          <w:rFonts w:asciiTheme="majorBidi" w:eastAsia="Times New Roman" w:hAnsiTheme="majorBidi" w:cstheme="majorBidi"/>
          <w:color w:val="222222"/>
          <w:szCs w:val="18"/>
          <w:lang w:val="en-US" w:eastAsia="fr-FR"/>
        </w:rPr>
        <w:t>vienen aquí</w:t>
      </w:r>
      <w:r w:rsidR="002D114A">
        <w:rPr>
          <w:rFonts w:asciiTheme="majorBidi" w:eastAsia="Times New Roman" w:hAnsiTheme="majorBidi" w:cstheme="majorBidi"/>
          <w:color w:val="222222"/>
          <w:szCs w:val="18"/>
          <w:lang w:val="en-US" w:eastAsia="fr-FR"/>
        </w:rPr>
        <w:t>. Pero si nos bombardean</w:t>
      </w:r>
      <w:r w:rsidRPr="002E2CFE">
        <w:rPr>
          <w:rFonts w:asciiTheme="majorBidi" w:eastAsia="Times New Roman" w:hAnsiTheme="majorBidi" w:cstheme="majorBidi"/>
          <w:color w:val="222222"/>
          <w:szCs w:val="18"/>
          <w:lang w:val="en-US" w:eastAsia="fr-FR"/>
        </w:rPr>
        <w:t>, Dios no lo quiera, la gente</w:t>
      </w:r>
      <w:r>
        <w:rPr>
          <w:rFonts w:asciiTheme="majorBidi" w:eastAsia="Times New Roman" w:hAnsiTheme="majorBidi" w:cstheme="majorBidi"/>
          <w:color w:val="222222"/>
          <w:szCs w:val="18"/>
          <w:lang w:val="en-US" w:eastAsia="fr-FR"/>
        </w:rPr>
        <w:t xml:space="preserve"> también escapará de aquí ”, dice</w:t>
      </w:r>
      <w:r w:rsidRPr="002E2CFE">
        <w:rPr>
          <w:rFonts w:asciiTheme="majorBidi" w:eastAsia="Times New Roman" w:hAnsiTheme="majorBidi" w:cstheme="majorBidi"/>
          <w:color w:val="222222"/>
          <w:szCs w:val="18"/>
          <w:lang w:val="en-US" w:eastAsia="fr-FR"/>
        </w:rPr>
        <w:t xml:space="preserve"> el Dr. Ajaj.</w:t>
      </w:r>
    </w:p>
    <w:p w:rsidR="0025073D" w:rsidRPr="002E2CFE" w:rsidRDefault="0025073D" w:rsidP="0025073D">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“Ayer conocimos a una familia que dijo que habían sido desplazados siete veces. Primero de Alepo a Idlib, luego de un pueblo a otro, en busca de seguridad.</w:t>
      </w:r>
    </w:p>
    <w:p w:rsidR="0025073D" w:rsidRPr="002E2CFE" w:rsidRDefault="0025073D" w:rsidP="0025073D">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Temiendo lo peor, esta familia ahora también ha huido</w:t>
      </w:r>
      <w:r>
        <w:rPr>
          <w:rFonts w:asciiTheme="majorBidi" w:eastAsia="Times New Roman" w:hAnsiTheme="majorBidi" w:cstheme="majorBidi"/>
          <w:color w:val="222222"/>
          <w:szCs w:val="18"/>
          <w:lang w:val="en-US" w:eastAsia="fr-FR"/>
        </w:rPr>
        <w:t xml:space="preserve"> de Takad. "Estaban asustados</w:t>
      </w:r>
      <w:r w:rsidRPr="002E2CFE">
        <w:rPr>
          <w:rFonts w:asciiTheme="majorBidi" w:eastAsia="Times New Roman" w:hAnsiTheme="majorBidi" w:cstheme="majorBidi"/>
          <w:color w:val="222222"/>
          <w:szCs w:val="18"/>
          <w:lang w:val="en-US" w:eastAsia="fr-FR"/>
        </w:rPr>
        <w:t>. Dijeron que estaban cansados ​​de huir y que no querían quedarse en Takad solo para huir nuevamente si el régimen avanza".</w:t>
      </w:r>
    </w:p>
    <w:p w:rsidR="006A5FC2" w:rsidRDefault="0025073D" w:rsidP="006A5FC2">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“El número de personas desplazadas es masivo. Ayer conduje hasta Atmeh (a 35 kilómetros de Takad). Me llevó cinco horas llegar allí y</w:t>
      </w:r>
      <w:r>
        <w:rPr>
          <w:rFonts w:asciiTheme="majorBidi" w:eastAsia="Times New Roman" w:hAnsiTheme="majorBidi" w:cstheme="majorBidi"/>
          <w:color w:val="222222"/>
          <w:szCs w:val="18"/>
          <w:lang w:val="en-US" w:eastAsia="fr-FR"/>
        </w:rPr>
        <w:t xml:space="preserve"> otras cinco para regresar ”, explica e</w:t>
      </w:r>
      <w:r w:rsidRPr="002E2CFE">
        <w:rPr>
          <w:rFonts w:asciiTheme="majorBidi" w:eastAsia="Times New Roman" w:hAnsiTheme="majorBidi" w:cstheme="majorBidi"/>
          <w:color w:val="222222"/>
          <w:szCs w:val="18"/>
          <w:lang w:val="en-US" w:eastAsia="fr-FR"/>
        </w:rPr>
        <w:t>l Dr. Ajaj</w:t>
      </w:r>
      <w:r>
        <w:rPr>
          <w:rFonts w:asciiTheme="majorBidi" w:eastAsia="Times New Roman" w:hAnsiTheme="majorBidi" w:cstheme="majorBidi"/>
          <w:color w:val="222222"/>
          <w:szCs w:val="18"/>
          <w:lang w:val="en-US" w:eastAsia="fr-FR"/>
        </w:rPr>
        <w:t>. E</w:t>
      </w:r>
      <w:r w:rsidRPr="002E2CFE">
        <w:rPr>
          <w:rFonts w:asciiTheme="majorBidi" w:eastAsia="Times New Roman" w:hAnsiTheme="majorBidi" w:cstheme="majorBidi"/>
          <w:color w:val="222222"/>
          <w:szCs w:val="18"/>
          <w:lang w:val="en-US" w:eastAsia="fr-FR"/>
        </w:rPr>
        <w:t>l viaje generalmente toma solo una hora</w:t>
      </w:r>
      <w:r w:rsidR="006A5FC2">
        <w:rPr>
          <w:rFonts w:asciiTheme="majorBidi" w:eastAsia="Times New Roman" w:hAnsiTheme="majorBidi" w:cstheme="majorBidi"/>
          <w:color w:val="222222"/>
          <w:szCs w:val="18"/>
          <w:lang w:val="en-US" w:eastAsia="fr-FR"/>
        </w:rPr>
        <w:t>.</w:t>
      </w:r>
    </w:p>
    <w:p w:rsidR="00E849B9" w:rsidRPr="002E2CFE" w:rsidRDefault="00E849B9" w:rsidP="006A5FC2">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 xml:space="preserve">Muchos de los pacientes que buscan tratamiento en el centro de atención primaria de salud con el apoyo de MSF en Takad, sufren de infecciones de las vías respiratorias superiores debido a las condiciones climáticas sombrías, mientras que otros acuden para recibir tratamiento por infecciones gastrointestinales. La mayoría de los pacientes que buscan ayuda necesitan apoyo psicológico. </w:t>
      </w:r>
    </w:p>
    <w:p w:rsidR="00E849B9" w:rsidRPr="002E2CFE" w:rsidRDefault="00E849B9" w:rsidP="00E849B9">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"Hasta ahora, no he pensado en dejar Takad. Estoy aquí para servir a estas personas fuertes que decidieron quedarse ", dijo, y agregó que él también ha sido desplazado tres veces durante el conflicto. "Estamos acostumbrados a esto ahora".</w:t>
      </w:r>
    </w:p>
    <w:p w:rsidR="00E849B9" w:rsidRPr="002E2CFE" w:rsidRDefault="00E849B9" w:rsidP="00E849B9">
      <w:pP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“Tengo 5 hijos: 3 niños y 2 niñas. No me han pedido que huya. Ellos quieren queda</w:t>
      </w:r>
      <w:r w:rsidR="002D114A">
        <w:rPr>
          <w:rFonts w:asciiTheme="majorBidi" w:eastAsia="Times New Roman" w:hAnsiTheme="majorBidi" w:cstheme="majorBidi"/>
          <w:color w:val="222222"/>
          <w:szCs w:val="18"/>
          <w:lang w:val="en-US" w:eastAsia="fr-FR"/>
        </w:rPr>
        <w:t>rse. Son más resistentes que yo</w:t>
      </w:r>
      <w:r w:rsidRPr="002E2CFE">
        <w:rPr>
          <w:rFonts w:asciiTheme="majorBidi" w:eastAsia="Times New Roman" w:hAnsiTheme="majorBidi" w:cstheme="majorBidi"/>
          <w:color w:val="222222"/>
          <w:szCs w:val="18"/>
          <w:lang w:val="en-US" w:eastAsia="fr-FR"/>
        </w:rPr>
        <w:t>".</w:t>
      </w:r>
    </w:p>
    <w:p w:rsidR="002D114A" w:rsidRDefault="00E849B9" w:rsidP="00E849B9">
      <w:pPr>
        <w:pBdr>
          <w:bottom w:val="single" w:sz="6" w:space="1" w:color="auto"/>
        </w:pBd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 xml:space="preserve">En medio del deterioro de la seguridad, el Dr. Ajaj ha tenido que mantener a sus hijos en casa. "Por supuesto que van a la escuela, pero eso está en espera por unos días. Las escuelas cerraron hace más de una semana por temor a que pudieran ser atacadas ", dijo. </w:t>
      </w:r>
    </w:p>
    <w:p w:rsidR="002D114A" w:rsidRDefault="00E849B9" w:rsidP="00E849B9">
      <w:pPr>
        <w:pBdr>
          <w:bottom w:val="single" w:sz="6" w:space="1" w:color="auto"/>
        </w:pBdr>
        <w:shd w:val="clear" w:color="auto" w:fill="FFFFFF"/>
        <w:spacing w:line="235" w:lineRule="atLeast"/>
        <w:jc w:val="both"/>
        <w:rPr>
          <w:rFonts w:asciiTheme="majorBidi" w:eastAsia="Times New Roman" w:hAnsiTheme="majorBidi" w:cstheme="majorBidi"/>
          <w:color w:val="222222"/>
          <w:szCs w:val="18"/>
          <w:lang w:val="en-US" w:eastAsia="fr-FR"/>
        </w:rPr>
      </w:pPr>
      <w:r w:rsidRPr="002E2CFE">
        <w:rPr>
          <w:rFonts w:asciiTheme="majorBidi" w:eastAsia="Times New Roman" w:hAnsiTheme="majorBidi" w:cstheme="majorBidi"/>
          <w:color w:val="222222"/>
          <w:szCs w:val="18"/>
          <w:lang w:val="en-US" w:eastAsia="fr-FR"/>
        </w:rPr>
        <w:t xml:space="preserve">Las escuelas han sido </w:t>
      </w:r>
      <w:r w:rsidR="002D114A">
        <w:rPr>
          <w:rFonts w:asciiTheme="majorBidi" w:eastAsia="Times New Roman" w:hAnsiTheme="majorBidi" w:cstheme="majorBidi"/>
          <w:color w:val="222222"/>
          <w:szCs w:val="18"/>
          <w:lang w:val="en-US" w:eastAsia="fr-FR"/>
        </w:rPr>
        <w:t>alcanzadas</w:t>
      </w:r>
      <w:r w:rsidRPr="002E2CFE">
        <w:rPr>
          <w:rFonts w:asciiTheme="majorBidi" w:eastAsia="Times New Roman" w:hAnsiTheme="majorBidi" w:cstheme="majorBidi"/>
          <w:color w:val="222222"/>
          <w:szCs w:val="18"/>
          <w:lang w:val="en-US" w:eastAsia="fr-FR"/>
        </w:rPr>
        <w:t xml:space="preserve"> por ataques aéreos varias veces en la guerra de Siria</w:t>
      </w:r>
      <w:r w:rsidR="006A5FC2">
        <w:rPr>
          <w:rFonts w:asciiTheme="majorBidi" w:eastAsia="Times New Roman" w:hAnsiTheme="majorBidi" w:cstheme="majorBidi"/>
          <w:color w:val="222222"/>
          <w:szCs w:val="18"/>
          <w:lang w:val="en-US" w:eastAsia="fr-FR"/>
        </w:rPr>
        <w:t>.</w:t>
      </w:r>
    </w:p>
    <w:p w:rsidR="006A5FC2" w:rsidRDefault="006A5FC2" w:rsidP="00E849B9">
      <w:pPr>
        <w:pBdr>
          <w:bottom w:val="single" w:sz="6" w:space="1" w:color="auto"/>
        </w:pBdr>
        <w:shd w:val="clear" w:color="auto" w:fill="FFFFFF"/>
        <w:spacing w:line="235" w:lineRule="atLeast"/>
        <w:jc w:val="both"/>
        <w:rPr>
          <w:rFonts w:asciiTheme="majorBidi" w:eastAsia="Times New Roman" w:hAnsiTheme="majorBidi" w:cstheme="majorBidi"/>
          <w:color w:val="222222"/>
          <w:szCs w:val="18"/>
          <w:lang w:val="en-US" w:eastAsia="fr-FR"/>
        </w:rPr>
      </w:pPr>
    </w:p>
    <w:p w:rsidR="002E2CFE" w:rsidRPr="002D114A" w:rsidRDefault="002E2CFE" w:rsidP="002E2CFE">
      <w:pPr>
        <w:shd w:val="clear" w:color="auto" w:fill="FFFFFF"/>
        <w:spacing w:line="235" w:lineRule="atLeast"/>
        <w:jc w:val="both"/>
        <w:rPr>
          <w:rFonts w:asciiTheme="majorBidi" w:eastAsia="Times New Roman" w:hAnsiTheme="majorBidi" w:cstheme="majorBidi"/>
          <w:color w:val="222222"/>
          <w:szCs w:val="18"/>
          <w:lang w:val="en-US" w:eastAsia="fr-FR"/>
        </w:rPr>
      </w:pPr>
      <w:r w:rsidRPr="002D114A">
        <w:rPr>
          <w:rFonts w:asciiTheme="majorBidi" w:eastAsia="Times New Roman" w:hAnsiTheme="majorBidi" w:cstheme="majorBidi"/>
          <w:color w:val="222222"/>
          <w:szCs w:val="18"/>
          <w:lang w:val="en-US" w:eastAsia="fr-FR"/>
        </w:rPr>
        <w:t>Horas después de dar su primer testimonio, la esposa y los hijos del Dr. Ajaj abandonaron Takad para ir a la casa de s</w:t>
      </w:r>
      <w:r w:rsidR="006A5FC2" w:rsidRPr="002D114A">
        <w:rPr>
          <w:rFonts w:asciiTheme="majorBidi" w:eastAsia="Times New Roman" w:hAnsiTheme="majorBidi" w:cstheme="majorBidi"/>
          <w:color w:val="222222"/>
          <w:szCs w:val="18"/>
          <w:lang w:val="en-US" w:eastAsia="fr-FR"/>
        </w:rPr>
        <w:t>us padres cerca.</w:t>
      </w:r>
    </w:p>
    <w:p w:rsidR="002D114A" w:rsidRPr="002D114A" w:rsidRDefault="002E2CFE" w:rsidP="002E2CFE">
      <w:pPr>
        <w:shd w:val="clear" w:color="auto" w:fill="FFFFFF"/>
        <w:spacing w:line="235" w:lineRule="atLeast"/>
        <w:jc w:val="both"/>
        <w:rPr>
          <w:rFonts w:asciiTheme="majorBidi" w:eastAsia="Times New Roman" w:hAnsiTheme="majorBidi" w:cstheme="majorBidi"/>
          <w:color w:val="222222"/>
          <w:szCs w:val="18"/>
          <w:lang w:val="en-US" w:eastAsia="fr-FR"/>
        </w:rPr>
      </w:pPr>
      <w:r w:rsidRPr="002D114A">
        <w:rPr>
          <w:rFonts w:asciiTheme="majorBidi" w:eastAsia="Times New Roman" w:hAnsiTheme="majorBidi" w:cstheme="majorBidi"/>
          <w:color w:val="222222"/>
          <w:szCs w:val="18"/>
          <w:lang w:val="en-US" w:eastAsia="fr-FR"/>
        </w:rPr>
        <w:t>“El bombardeo comenzó el jueves pasado por la noche (13 de febrero). Las únicas personas que se quedaron en Takad fueron aquellas que no tenían un vehículo para abandonar la ciudad o que dependían del trans</w:t>
      </w:r>
      <w:r w:rsidR="002D114A" w:rsidRPr="002D114A">
        <w:rPr>
          <w:rFonts w:asciiTheme="majorBidi" w:eastAsia="Times New Roman" w:hAnsiTheme="majorBidi" w:cstheme="majorBidi"/>
          <w:color w:val="222222"/>
          <w:szCs w:val="18"/>
          <w:lang w:val="en-US" w:eastAsia="fr-FR"/>
        </w:rPr>
        <w:t>porte público para moverse</w:t>
      </w:r>
      <w:r w:rsidRPr="002D114A">
        <w:rPr>
          <w:rFonts w:asciiTheme="majorBidi" w:eastAsia="Times New Roman" w:hAnsiTheme="majorBidi" w:cstheme="majorBidi"/>
          <w:color w:val="222222"/>
          <w:szCs w:val="18"/>
          <w:lang w:val="en-US" w:eastAsia="fr-FR"/>
        </w:rPr>
        <w:t xml:space="preserve"> ", dijo el Dr. Ajaj.</w:t>
      </w:r>
    </w:p>
    <w:p w:rsidR="002E2CFE" w:rsidRPr="002D114A" w:rsidRDefault="002E2CFE" w:rsidP="002E2CFE">
      <w:pPr>
        <w:shd w:val="clear" w:color="auto" w:fill="FFFFFF"/>
        <w:spacing w:line="235" w:lineRule="atLeast"/>
        <w:jc w:val="both"/>
        <w:rPr>
          <w:rFonts w:asciiTheme="majorBidi" w:eastAsia="Times New Roman" w:hAnsiTheme="majorBidi" w:cstheme="majorBidi"/>
          <w:color w:val="222222"/>
          <w:szCs w:val="18"/>
          <w:lang w:val="en-US" w:eastAsia="fr-FR"/>
        </w:rPr>
      </w:pPr>
      <w:r w:rsidRPr="002D114A">
        <w:rPr>
          <w:rFonts w:asciiTheme="majorBidi" w:eastAsia="Times New Roman" w:hAnsiTheme="majorBidi" w:cstheme="majorBidi"/>
          <w:color w:val="222222"/>
          <w:szCs w:val="18"/>
          <w:lang w:val="en-US" w:eastAsia="fr-FR"/>
        </w:rPr>
        <w:t>“Estamos trasladando nuestros suministros a un pueblo cercano. Todavía estoy buscando un espacio seguro donde pueda reanudar nuestras actividades. Para la gente de Takad, hemos dejado algunos suministros médicos básicos</w:t>
      </w:r>
      <w:r w:rsidR="002D114A">
        <w:rPr>
          <w:rFonts w:asciiTheme="majorBidi" w:eastAsia="Times New Roman" w:hAnsiTheme="majorBidi" w:cstheme="majorBidi"/>
          <w:color w:val="222222"/>
          <w:szCs w:val="18"/>
          <w:lang w:val="en-US" w:eastAsia="fr-FR"/>
        </w:rPr>
        <w:t xml:space="preserve"> para las personas en esa area. Todo es muy difícil".</w:t>
      </w:r>
    </w:p>
    <w:p w:rsidR="002E2CFE" w:rsidRPr="002D114A" w:rsidRDefault="002E2CFE" w:rsidP="002E2CFE">
      <w:pPr>
        <w:numPr>
          <w:ins w:id="0" w:author="Iván M. García" w:date="2020-02-19T10:42:00Z"/>
        </w:numPr>
        <w:shd w:val="clear" w:color="auto" w:fill="FFFFFF"/>
        <w:spacing w:line="235" w:lineRule="atLeast"/>
        <w:jc w:val="both"/>
        <w:rPr>
          <w:rFonts w:asciiTheme="majorBidi" w:eastAsia="Times New Roman" w:hAnsiTheme="majorBidi" w:cstheme="majorBidi"/>
          <w:i/>
          <w:color w:val="222222"/>
          <w:szCs w:val="18"/>
          <w:lang w:val="en-US" w:eastAsia="fr-FR"/>
        </w:rPr>
      </w:pPr>
    </w:p>
    <w:sectPr w:rsidR="002E2CFE" w:rsidRPr="002D114A" w:rsidSect="00671D6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906C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06C6D" w16cid:durableId="21F64F80"/>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Light">
    <w:altName w:val="Adobe Garamond Pro"/>
    <w:panose1 w:val="00000000000000000000"/>
    <w:charset w:val="4D"/>
    <w:family w:val="roman"/>
    <w:notTrueType/>
    <w:pitch w:val="default"/>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a Fourt">
    <w15:presenceInfo w15:providerId="AD" w15:userId="S-1-5-21-750584450-1461986151-1435325219-126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oNotTrackMoves/>
  <w:defaultTabStop w:val="708"/>
  <w:hyphenationZone w:val="425"/>
  <w:characterSpacingControl w:val="doNotCompress"/>
  <w:compat/>
  <w:rsids>
    <w:rsidRoot w:val="00B80295"/>
    <w:rsid w:val="000016A3"/>
    <w:rsid w:val="000C6720"/>
    <w:rsid w:val="0019605F"/>
    <w:rsid w:val="001B2205"/>
    <w:rsid w:val="001F4D4F"/>
    <w:rsid w:val="0024350B"/>
    <w:rsid w:val="0025073D"/>
    <w:rsid w:val="00280919"/>
    <w:rsid w:val="002B087A"/>
    <w:rsid w:val="002D114A"/>
    <w:rsid w:val="002E2A3E"/>
    <w:rsid w:val="002E2CFE"/>
    <w:rsid w:val="00414891"/>
    <w:rsid w:val="00452FBD"/>
    <w:rsid w:val="004858B1"/>
    <w:rsid w:val="004A371C"/>
    <w:rsid w:val="004D61EA"/>
    <w:rsid w:val="00555C1C"/>
    <w:rsid w:val="00581D09"/>
    <w:rsid w:val="00671D6C"/>
    <w:rsid w:val="006A5FC2"/>
    <w:rsid w:val="0085459B"/>
    <w:rsid w:val="008A0D64"/>
    <w:rsid w:val="008E27A9"/>
    <w:rsid w:val="00A6389A"/>
    <w:rsid w:val="00A804D2"/>
    <w:rsid w:val="00B0567F"/>
    <w:rsid w:val="00B80295"/>
    <w:rsid w:val="00BA6994"/>
    <w:rsid w:val="00C16E0F"/>
    <w:rsid w:val="00C84982"/>
    <w:rsid w:val="00E302CD"/>
    <w:rsid w:val="00E317C0"/>
    <w:rsid w:val="00E34C65"/>
    <w:rsid w:val="00E849B9"/>
    <w:rsid w:val="00EB7C4A"/>
    <w:rsid w:val="00EE2287"/>
    <w:rsid w:val="00F96DD9"/>
  </w:rsids>
  <m:mathPr>
    <m:mathFont m:val="Vrinda"/>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80295"/>
    <w:rPr>
      <w:color w:val="0000FF"/>
      <w:u w:val="single"/>
    </w:rPr>
  </w:style>
  <w:style w:type="character" w:customStyle="1" w:styleId="UnresolvedMention1">
    <w:name w:val="Unresolved Mention1"/>
    <w:basedOn w:val="DefaultParagraphFont"/>
    <w:uiPriority w:val="99"/>
    <w:semiHidden/>
    <w:unhideWhenUsed/>
    <w:rsid w:val="004858B1"/>
    <w:rPr>
      <w:color w:val="605E5C"/>
      <w:shd w:val="clear" w:color="auto" w:fill="E1DFDD"/>
    </w:rPr>
  </w:style>
  <w:style w:type="character" w:styleId="FollowedHyperlink">
    <w:name w:val="FollowedHyperlink"/>
    <w:basedOn w:val="DefaultParagraphFont"/>
    <w:uiPriority w:val="99"/>
    <w:semiHidden/>
    <w:unhideWhenUsed/>
    <w:rsid w:val="000C6720"/>
    <w:rPr>
      <w:color w:val="954F72" w:themeColor="followedHyperlink"/>
      <w:u w:val="single"/>
    </w:rPr>
  </w:style>
  <w:style w:type="character" w:styleId="CommentReference">
    <w:name w:val="annotation reference"/>
    <w:basedOn w:val="DefaultParagraphFont"/>
    <w:uiPriority w:val="99"/>
    <w:semiHidden/>
    <w:unhideWhenUsed/>
    <w:rsid w:val="00A6389A"/>
    <w:rPr>
      <w:sz w:val="16"/>
      <w:szCs w:val="16"/>
    </w:rPr>
  </w:style>
  <w:style w:type="paragraph" w:styleId="CommentText">
    <w:name w:val="annotation text"/>
    <w:basedOn w:val="Normal"/>
    <w:link w:val="CommentTextChar"/>
    <w:uiPriority w:val="99"/>
    <w:semiHidden/>
    <w:unhideWhenUsed/>
    <w:rsid w:val="00A6389A"/>
    <w:pPr>
      <w:spacing w:line="240" w:lineRule="auto"/>
    </w:pPr>
    <w:rPr>
      <w:sz w:val="20"/>
      <w:szCs w:val="20"/>
    </w:rPr>
  </w:style>
  <w:style w:type="character" w:customStyle="1" w:styleId="CommentTextChar">
    <w:name w:val="Comment Text Char"/>
    <w:basedOn w:val="DefaultParagraphFont"/>
    <w:link w:val="CommentText"/>
    <w:uiPriority w:val="99"/>
    <w:semiHidden/>
    <w:rsid w:val="00A6389A"/>
    <w:rPr>
      <w:sz w:val="20"/>
      <w:szCs w:val="20"/>
    </w:rPr>
  </w:style>
  <w:style w:type="paragraph" w:styleId="CommentSubject">
    <w:name w:val="annotation subject"/>
    <w:basedOn w:val="CommentText"/>
    <w:next w:val="CommentText"/>
    <w:link w:val="CommentSubjectChar"/>
    <w:uiPriority w:val="99"/>
    <w:semiHidden/>
    <w:unhideWhenUsed/>
    <w:rsid w:val="00A6389A"/>
    <w:rPr>
      <w:b/>
      <w:bCs/>
    </w:rPr>
  </w:style>
  <w:style w:type="character" w:customStyle="1" w:styleId="CommentSubjectChar">
    <w:name w:val="Comment Subject Char"/>
    <w:basedOn w:val="CommentTextChar"/>
    <w:link w:val="CommentSubject"/>
    <w:uiPriority w:val="99"/>
    <w:semiHidden/>
    <w:rsid w:val="00A6389A"/>
    <w:rPr>
      <w:b/>
      <w:bCs/>
      <w:sz w:val="20"/>
      <w:szCs w:val="20"/>
    </w:rPr>
  </w:style>
  <w:style w:type="paragraph" w:styleId="BalloonText">
    <w:name w:val="Balloon Text"/>
    <w:basedOn w:val="Normal"/>
    <w:link w:val="BalloonTextChar"/>
    <w:uiPriority w:val="99"/>
    <w:semiHidden/>
    <w:unhideWhenUsed/>
    <w:rsid w:val="00A63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8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0295"/>
    <w:rPr>
      <w:color w:val="0000FF"/>
      <w:u w:val="single"/>
    </w:rPr>
  </w:style>
  <w:style w:type="character" w:customStyle="1" w:styleId="UnresolvedMention1">
    <w:name w:val="Unresolved Mention1"/>
    <w:basedOn w:val="Policepardfaut"/>
    <w:uiPriority w:val="99"/>
    <w:semiHidden/>
    <w:unhideWhenUsed/>
    <w:rsid w:val="004858B1"/>
    <w:rPr>
      <w:color w:val="605E5C"/>
      <w:shd w:val="clear" w:color="auto" w:fill="E1DFDD"/>
    </w:rPr>
  </w:style>
  <w:style w:type="character" w:styleId="Lienhypertextesuivivisit">
    <w:name w:val="FollowedHyperlink"/>
    <w:basedOn w:val="Policepardfaut"/>
    <w:uiPriority w:val="99"/>
    <w:semiHidden/>
    <w:unhideWhenUsed/>
    <w:rsid w:val="000C6720"/>
    <w:rPr>
      <w:color w:val="954F72" w:themeColor="followedHyperlink"/>
      <w:u w:val="single"/>
    </w:rPr>
  </w:style>
  <w:style w:type="character" w:styleId="Marquedecommentaire">
    <w:name w:val="annotation reference"/>
    <w:basedOn w:val="Policepardfaut"/>
    <w:uiPriority w:val="99"/>
    <w:semiHidden/>
    <w:unhideWhenUsed/>
    <w:rsid w:val="00A6389A"/>
    <w:rPr>
      <w:sz w:val="16"/>
      <w:szCs w:val="16"/>
    </w:rPr>
  </w:style>
  <w:style w:type="paragraph" w:styleId="Commentaire">
    <w:name w:val="annotation text"/>
    <w:basedOn w:val="Normal"/>
    <w:link w:val="CommentaireCar"/>
    <w:uiPriority w:val="99"/>
    <w:semiHidden/>
    <w:unhideWhenUsed/>
    <w:rsid w:val="00A6389A"/>
    <w:pPr>
      <w:spacing w:line="240" w:lineRule="auto"/>
    </w:pPr>
    <w:rPr>
      <w:sz w:val="20"/>
      <w:szCs w:val="20"/>
    </w:rPr>
  </w:style>
  <w:style w:type="character" w:customStyle="1" w:styleId="CommentaireCar">
    <w:name w:val="Commentaire Car"/>
    <w:basedOn w:val="Policepardfaut"/>
    <w:link w:val="Commentaire"/>
    <w:uiPriority w:val="99"/>
    <w:semiHidden/>
    <w:rsid w:val="00A6389A"/>
    <w:rPr>
      <w:sz w:val="20"/>
      <w:szCs w:val="20"/>
    </w:rPr>
  </w:style>
  <w:style w:type="paragraph" w:styleId="Objetducommentaire">
    <w:name w:val="annotation subject"/>
    <w:basedOn w:val="Commentaire"/>
    <w:next w:val="Commentaire"/>
    <w:link w:val="ObjetducommentaireCar"/>
    <w:uiPriority w:val="99"/>
    <w:semiHidden/>
    <w:unhideWhenUsed/>
    <w:rsid w:val="00A6389A"/>
    <w:rPr>
      <w:b/>
      <w:bCs/>
    </w:rPr>
  </w:style>
  <w:style w:type="character" w:customStyle="1" w:styleId="ObjetducommentaireCar">
    <w:name w:val="Objet du commentaire Car"/>
    <w:basedOn w:val="CommentaireCar"/>
    <w:link w:val="Objetducommentaire"/>
    <w:uiPriority w:val="99"/>
    <w:semiHidden/>
    <w:rsid w:val="00A6389A"/>
    <w:rPr>
      <w:b/>
      <w:bCs/>
      <w:sz w:val="20"/>
      <w:szCs w:val="20"/>
    </w:rPr>
  </w:style>
  <w:style w:type="paragraph" w:styleId="Textedebulles">
    <w:name w:val="Balloon Text"/>
    <w:basedOn w:val="Normal"/>
    <w:link w:val="TextedebullesCar"/>
    <w:uiPriority w:val="99"/>
    <w:semiHidden/>
    <w:unhideWhenUsed/>
    <w:rsid w:val="00A638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38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002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0" Type="http://schemas.microsoft.com/office/2011/relationships/commentsExtended" Target="commentsExtended.xml"/><Relationship Id="rId8" Type="http://schemas.microsoft.com/office/2011/relationships/people" Target="people.xml"/><Relationship Id="rId9" Type="http://schemas.microsoft.com/office/2016/09/relationships/commentsIds" Target="commentsIds.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760</Words>
  <Characters>4333</Characters>
  <Application>Microsoft Word 12.0.0</Application>
  <DocSecurity>0</DocSecurity>
  <Lines>36</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Médecins Sans Frontières - Paris</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Ghannam</dc:creator>
  <cp:lastModifiedBy>Iván M. García</cp:lastModifiedBy>
  <cp:revision>9</cp:revision>
  <dcterms:created xsi:type="dcterms:W3CDTF">2020-02-18T15:19:00Z</dcterms:created>
  <dcterms:modified xsi:type="dcterms:W3CDTF">2020-02-19T11:22:00Z</dcterms:modified>
</cp:coreProperties>
</file>